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DA97" w14:textId="77777777" w:rsidR="00106933" w:rsidRDefault="00034433" w:rsidP="00034433">
      <w:pPr>
        <w:jc w:val="center"/>
        <w:rPr>
          <w:b/>
          <w:sz w:val="36"/>
          <w:szCs w:val="36"/>
        </w:rPr>
      </w:pPr>
      <w:r w:rsidRPr="00034433">
        <w:rPr>
          <w:b/>
          <w:sz w:val="36"/>
          <w:szCs w:val="36"/>
        </w:rPr>
        <w:t>Colonic Manometry</w:t>
      </w:r>
      <w:r w:rsidR="00835BBC">
        <w:rPr>
          <w:b/>
          <w:sz w:val="36"/>
          <w:szCs w:val="36"/>
        </w:rPr>
        <w:t>-Parent Guide</w:t>
      </w:r>
    </w:p>
    <w:p w14:paraId="07B7A714" w14:textId="77777777" w:rsidR="00034433" w:rsidRPr="0093470A" w:rsidRDefault="00034433" w:rsidP="00034433">
      <w:pPr>
        <w:rPr>
          <w:u w:val="single"/>
        </w:rPr>
      </w:pPr>
      <w:r w:rsidRPr="0093470A">
        <w:rPr>
          <w:u w:val="single"/>
        </w:rPr>
        <w:t xml:space="preserve">Prior to admission </w:t>
      </w:r>
    </w:p>
    <w:p w14:paraId="2B916409" w14:textId="77777777" w:rsidR="00034433" w:rsidRPr="0093470A" w:rsidRDefault="005E44EE" w:rsidP="0003443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 xml:space="preserve">You may be asked to start </w:t>
      </w:r>
      <w:r w:rsidR="00944CDC">
        <w:t>a home cleanout regimen</w:t>
      </w:r>
      <w:r w:rsidRPr="0093470A">
        <w:t xml:space="preserve"> prior to admission</w:t>
      </w:r>
    </w:p>
    <w:p w14:paraId="03B788D6" w14:textId="77777777" w:rsidR="005E44EE" w:rsidRPr="0093470A" w:rsidRDefault="005E44EE" w:rsidP="0003443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>Some medications may interfere with the Manometry study. You may be asked to stop certain medications</w:t>
      </w:r>
      <w:r w:rsidR="00D94FB0">
        <w:t xml:space="preserve"> weeks to </w:t>
      </w:r>
      <w:r w:rsidRPr="0093470A">
        <w:t xml:space="preserve">days prior to the study. </w:t>
      </w:r>
    </w:p>
    <w:p w14:paraId="33092BDF" w14:textId="77777777" w:rsidR="00B0724F" w:rsidRPr="0093470A" w:rsidRDefault="00B0724F" w:rsidP="0003443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 xml:space="preserve">You may be asked to start a clear liquid diet prior to admission. An example of a clear </w:t>
      </w:r>
      <w:r w:rsidR="00D94FB0">
        <w:t>liquid diet includes Kool-Aid, J</w:t>
      </w:r>
      <w:r w:rsidRPr="0093470A">
        <w:t xml:space="preserve">ell-O, </w:t>
      </w:r>
      <w:r w:rsidR="00D94FB0">
        <w:t>P</w:t>
      </w:r>
      <w:r w:rsidRPr="0093470A">
        <w:t>opsicles,</w:t>
      </w:r>
      <w:r w:rsidR="00D94FB0">
        <w:t xml:space="preserve"> broth,</w:t>
      </w:r>
      <w:r w:rsidRPr="0093470A">
        <w:t xml:space="preserve"> apple juice, ginger ale and water.</w:t>
      </w:r>
    </w:p>
    <w:p w14:paraId="01E4D159" w14:textId="77777777" w:rsidR="005E44EE" w:rsidRPr="0093470A" w:rsidRDefault="005E44EE" w:rsidP="00034433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>You may consider bringing your child’s favorite toy</w:t>
      </w:r>
      <w:ins w:id="0" w:author="Justin Wheeler" w:date="2018-12-11T13:32:00Z">
        <w:r w:rsidR="00D94FB0">
          <w:t>s</w:t>
        </w:r>
      </w:ins>
      <w:r w:rsidRPr="0093470A">
        <w:t xml:space="preserve"> or game</w:t>
      </w:r>
      <w:ins w:id="1" w:author="Justin Wheeler" w:date="2018-12-11T13:32:00Z">
        <w:r w:rsidR="00D94FB0">
          <w:t>s</w:t>
        </w:r>
      </w:ins>
      <w:r w:rsidRPr="0093470A">
        <w:t xml:space="preserve"> as they will need to remain in bed during the study</w:t>
      </w:r>
    </w:p>
    <w:p w14:paraId="423FF3D0" w14:textId="77777777" w:rsidR="00B0724F" w:rsidRPr="0093470A" w:rsidRDefault="00B0724F" w:rsidP="00B0724F">
      <w:pPr>
        <w:pStyle w:val="ListParagraph"/>
        <w:numPr>
          <w:ilvl w:val="0"/>
          <w:numId w:val="1"/>
        </w:numPr>
        <w:rPr>
          <w:u w:val="single"/>
        </w:rPr>
      </w:pPr>
      <w:r w:rsidRPr="0093470A">
        <w:t>Reassure your child that you will be with them during the entire test (except during catheter pla</w:t>
      </w:r>
      <w:r w:rsidR="00A52D2C">
        <w:t>cement</w:t>
      </w:r>
      <w:ins w:id="2" w:author="Justin Wheeler" w:date="2018-12-11T13:32:00Z">
        <w:r w:rsidR="00D94FB0">
          <w:t>, during which time</w:t>
        </w:r>
      </w:ins>
      <w:r w:rsidR="00A52D2C">
        <w:t xml:space="preserve"> </w:t>
      </w:r>
      <w:del w:id="3" w:author="Justin Wheeler" w:date="2018-12-11T13:32:00Z">
        <w:r w:rsidR="00A52D2C" w:rsidDel="00D94FB0">
          <w:delText xml:space="preserve">but </w:delText>
        </w:r>
      </w:del>
      <w:r w:rsidR="00A52D2C">
        <w:t xml:space="preserve">your </w:t>
      </w:r>
      <w:r w:rsidRPr="0093470A">
        <w:t>child will be sedated)</w:t>
      </w:r>
    </w:p>
    <w:p w14:paraId="2A793A0C" w14:textId="77777777" w:rsidR="00B0724F" w:rsidRPr="0093470A" w:rsidRDefault="00B0724F" w:rsidP="00B0724F">
      <w:pPr>
        <w:rPr>
          <w:u w:val="single"/>
        </w:rPr>
      </w:pPr>
      <w:r w:rsidRPr="0093470A">
        <w:rPr>
          <w:u w:val="single"/>
        </w:rPr>
        <w:t>Day of Admission (</w:t>
      </w:r>
      <w:ins w:id="4" w:author="Justin Wheeler" w:date="2018-12-11T13:33:00Z">
        <w:r w:rsidR="00D94FB0">
          <w:rPr>
            <w:u w:val="single"/>
          </w:rPr>
          <w:t xml:space="preserve">Monday or </w:t>
        </w:r>
      </w:ins>
      <w:r w:rsidRPr="0093470A">
        <w:rPr>
          <w:u w:val="single"/>
        </w:rPr>
        <w:t>Tuesday)</w:t>
      </w:r>
    </w:p>
    <w:p w14:paraId="07B4B3C8" w14:textId="77777777" w:rsidR="00B0724F" w:rsidRPr="0093470A" w:rsidRDefault="00A52D2C" w:rsidP="00B0724F">
      <w:pPr>
        <w:pStyle w:val="ListParagraph"/>
        <w:numPr>
          <w:ilvl w:val="0"/>
          <w:numId w:val="2"/>
        </w:numPr>
      </w:pPr>
      <w:r>
        <w:t>Your child may have a motility</w:t>
      </w:r>
      <w:r w:rsidR="00B0724F" w:rsidRPr="0093470A">
        <w:t xml:space="preserve"> appointment </w:t>
      </w:r>
      <w:r w:rsidR="00181A61" w:rsidRPr="0093470A">
        <w:t xml:space="preserve">at Primary Children’s Eccles building </w:t>
      </w:r>
      <w:r w:rsidR="00B0724F" w:rsidRPr="0093470A">
        <w:t>prior to admission</w:t>
      </w:r>
      <w:del w:id="5" w:author="Justin Wheeler" w:date="2018-12-11T13:33:00Z">
        <w:r w:rsidR="00A04C91" w:rsidRPr="0093470A" w:rsidDel="00D94FB0">
          <w:delText>,</w:delText>
        </w:r>
        <w:r w:rsidR="00B0724F" w:rsidRPr="0093470A" w:rsidDel="00D94FB0">
          <w:delText xml:space="preserve"> if you have not yet </w:delText>
        </w:r>
        <w:r w:rsidDel="00D94FB0">
          <w:delText>been seen in the</w:delText>
        </w:r>
        <w:r w:rsidR="00A04C91" w:rsidRPr="0093470A" w:rsidDel="00D94FB0">
          <w:delText xml:space="preserve"> Motility Clinic</w:delText>
        </w:r>
      </w:del>
    </w:p>
    <w:p w14:paraId="3A61B5D4" w14:textId="238E6E4F" w:rsidR="00B0724F" w:rsidRPr="0093470A" w:rsidRDefault="00181A61" w:rsidP="00B0724F">
      <w:pPr>
        <w:pStyle w:val="ListParagraph"/>
        <w:numPr>
          <w:ilvl w:val="0"/>
          <w:numId w:val="2"/>
        </w:numPr>
      </w:pPr>
      <w:r w:rsidRPr="0093470A">
        <w:t>Arrive at Primary Children’s Hospital admitting at 11</w:t>
      </w:r>
      <w:ins w:id="6" w:author="Justin Wheeler" w:date="2018-12-11T13:33:00Z">
        <w:r w:rsidR="00D94FB0">
          <w:t xml:space="preserve"> </w:t>
        </w:r>
      </w:ins>
      <w:del w:id="7" w:author="Justin Wheeler" w:date="2018-12-11T13:33:00Z">
        <w:r w:rsidRPr="0093470A" w:rsidDel="00D94FB0">
          <w:delText>a</w:delText>
        </w:r>
      </w:del>
      <w:ins w:id="8" w:author="Justin Wheeler" w:date="2018-12-11T13:33:00Z">
        <w:r w:rsidR="00D94FB0">
          <w:t>A</w:t>
        </w:r>
      </w:ins>
      <w:del w:id="9" w:author="Justin Wheeler" w:date="2018-12-11T13:49:00Z">
        <w:r w:rsidRPr="0093470A" w:rsidDel="00845DB4">
          <w:delText>.</w:delText>
        </w:r>
      </w:del>
      <w:del w:id="10" w:author="Justin Wheeler" w:date="2018-12-11T13:33:00Z">
        <w:r w:rsidRPr="0093470A" w:rsidDel="00D94FB0">
          <w:delText>m</w:delText>
        </w:r>
      </w:del>
      <w:ins w:id="11" w:author="Justin Wheeler" w:date="2018-12-11T13:33:00Z">
        <w:r w:rsidR="00D94FB0">
          <w:t>M</w:t>
        </w:r>
      </w:ins>
      <w:del w:id="12" w:author="Justin Wheeler" w:date="2018-12-11T13:49:00Z">
        <w:r w:rsidRPr="0093470A" w:rsidDel="00845DB4">
          <w:delText>.</w:delText>
        </w:r>
      </w:del>
      <w:r w:rsidRPr="0093470A">
        <w:t xml:space="preserve"> (unless otherwise specified)</w:t>
      </w:r>
    </w:p>
    <w:p w14:paraId="51896C5E" w14:textId="77777777" w:rsidR="00181A61" w:rsidRPr="0093470A" w:rsidRDefault="00A04C91" w:rsidP="00B0724F">
      <w:pPr>
        <w:pStyle w:val="ListParagraph"/>
        <w:numPr>
          <w:ilvl w:val="0"/>
          <w:numId w:val="2"/>
        </w:numPr>
      </w:pPr>
      <w:r w:rsidRPr="0093470A">
        <w:t xml:space="preserve">A Nasogastric tube may be inserted to administer medications for cleanout </w:t>
      </w:r>
    </w:p>
    <w:p w14:paraId="200F30A3" w14:textId="77777777" w:rsidR="00532A6D" w:rsidRPr="0093470A" w:rsidRDefault="00A52D2C" w:rsidP="00B0724F">
      <w:pPr>
        <w:pStyle w:val="ListParagraph"/>
        <w:numPr>
          <w:ilvl w:val="0"/>
          <w:numId w:val="2"/>
        </w:numPr>
      </w:pPr>
      <w:r>
        <w:t xml:space="preserve">IV </w:t>
      </w:r>
      <w:del w:id="13" w:author="Justin Wheeler" w:date="2018-12-11T13:33:00Z">
        <w:r w:rsidDel="00D94FB0">
          <w:delText>may</w:delText>
        </w:r>
        <w:r w:rsidR="00532A6D" w:rsidRPr="0093470A" w:rsidDel="00D94FB0">
          <w:delText xml:space="preserve"> </w:delText>
        </w:r>
      </w:del>
      <w:ins w:id="14" w:author="Justin Wheeler" w:date="2018-12-11T13:33:00Z">
        <w:r w:rsidR="00D94FB0">
          <w:t>will</w:t>
        </w:r>
        <w:r w:rsidR="00D94FB0" w:rsidRPr="0093470A">
          <w:t xml:space="preserve"> </w:t>
        </w:r>
      </w:ins>
      <w:r w:rsidR="00532A6D" w:rsidRPr="0093470A">
        <w:t>be placed to receive fluids for hydration</w:t>
      </w:r>
    </w:p>
    <w:p w14:paraId="01C99291" w14:textId="77777777" w:rsidR="00532A6D" w:rsidRPr="0093470A" w:rsidRDefault="00532A6D" w:rsidP="00B0724F">
      <w:pPr>
        <w:pStyle w:val="ListParagraph"/>
        <w:numPr>
          <w:ilvl w:val="0"/>
          <w:numId w:val="2"/>
        </w:numPr>
      </w:pPr>
      <w:r w:rsidRPr="0093470A">
        <w:t xml:space="preserve">Your child </w:t>
      </w:r>
      <w:del w:id="15" w:author="Justin Wheeler" w:date="2018-12-11T13:33:00Z">
        <w:r w:rsidRPr="0093470A" w:rsidDel="00D94FB0">
          <w:delText xml:space="preserve">may </w:delText>
        </w:r>
      </w:del>
      <w:ins w:id="16" w:author="Justin Wheeler" w:date="2018-12-11T13:33:00Z">
        <w:r w:rsidR="00D94FB0">
          <w:t>will</w:t>
        </w:r>
        <w:r w:rsidR="00D94FB0" w:rsidRPr="0093470A">
          <w:t xml:space="preserve"> </w:t>
        </w:r>
      </w:ins>
      <w:r w:rsidRPr="0093470A">
        <w:t>be restricted to a clear liquid diet at this time</w:t>
      </w:r>
    </w:p>
    <w:p w14:paraId="2D0884BE" w14:textId="77777777" w:rsidR="00A04C91" w:rsidRPr="0093470A" w:rsidRDefault="00A04C91" w:rsidP="00A04C91">
      <w:pPr>
        <w:rPr>
          <w:u w:val="single"/>
        </w:rPr>
      </w:pPr>
      <w:r w:rsidRPr="0093470A">
        <w:rPr>
          <w:u w:val="single"/>
        </w:rPr>
        <w:t>Day of Procedures (Wednesday)</w:t>
      </w:r>
    </w:p>
    <w:p w14:paraId="3AD92C1E" w14:textId="77777777" w:rsidR="00532A6D" w:rsidRPr="0093470A" w:rsidRDefault="00532A6D" w:rsidP="00532A6D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 xml:space="preserve">Your child will be taken </w:t>
      </w:r>
      <w:del w:id="17" w:author="Justin Wheeler" w:date="2018-12-11T13:33:00Z">
        <w:r w:rsidRPr="0093470A" w:rsidDel="00D94FB0">
          <w:delText xml:space="preserve">down </w:delText>
        </w:r>
      </w:del>
      <w:r w:rsidRPr="0093470A">
        <w:t xml:space="preserve">to the Children’s Procedure Center. They will be placed under sedation. A colonoscopy (with biopsies) will be performed and </w:t>
      </w:r>
      <w:ins w:id="18" w:author="Justin Wheeler" w:date="2018-12-11T13:34:00Z">
        <w:r w:rsidR="00D94FB0">
          <w:t xml:space="preserve">the </w:t>
        </w:r>
      </w:ins>
      <w:r w:rsidRPr="0093470A">
        <w:t>manometry catheter</w:t>
      </w:r>
      <w:ins w:id="19" w:author="Justin Wheeler" w:date="2018-12-11T13:45:00Z">
        <w:r w:rsidR="00F9603A">
          <w:t xml:space="preserve"> (tube)</w:t>
        </w:r>
      </w:ins>
      <w:r w:rsidRPr="0093470A">
        <w:t xml:space="preserve"> will be placed</w:t>
      </w:r>
      <w:r w:rsidR="00991EA4" w:rsidRPr="0093470A">
        <w:t xml:space="preserve">. It will extend </w:t>
      </w:r>
      <w:del w:id="20" w:author="Justin Wheeler" w:date="2018-12-11T13:35:00Z">
        <w:r w:rsidR="00991EA4" w:rsidRPr="0093470A" w:rsidDel="00D94FB0">
          <w:delText xml:space="preserve">from </w:delText>
        </w:r>
      </w:del>
      <w:ins w:id="21" w:author="Justin Wheeler" w:date="2018-12-11T13:35:00Z">
        <w:r w:rsidR="00D94FB0">
          <w:t>though</w:t>
        </w:r>
        <w:r w:rsidR="00D94FB0" w:rsidRPr="0093470A">
          <w:t xml:space="preserve"> </w:t>
        </w:r>
      </w:ins>
      <w:r w:rsidR="00991EA4" w:rsidRPr="0093470A">
        <w:t>the colon</w:t>
      </w:r>
      <w:ins w:id="22" w:author="Justin Wheeler" w:date="2018-12-11T13:44:00Z">
        <w:r w:rsidR="00F9603A">
          <w:t xml:space="preserve"> and </w:t>
        </w:r>
      </w:ins>
      <w:del w:id="23" w:author="Justin Wheeler" w:date="2018-12-11T13:35:00Z">
        <w:r w:rsidR="00991EA4" w:rsidRPr="0093470A" w:rsidDel="00D94FB0">
          <w:delText xml:space="preserve">, </w:delText>
        </w:r>
      </w:del>
      <w:r w:rsidR="00991EA4" w:rsidRPr="0093470A">
        <w:t xml:space="preserve">out </w:t>
      </w:r>
      <w:del w:id="24" w:author="Justin Wheeler" w:date="2018-12-11T13:35:00Z">
        <w:r w:rsidR="00991EA4" w:rsidRPr="0093470A" w:rsidDel="00D94FB0">
          <w:delText xml:space="preserve">through the </w:delText>
        </w:r>
      </w:del>
      <w:ins w:id="25" w:author="Justin Wheeler" w:date="2018-12-11T13:35:00Z">
        <w:r w:rsidR="00D94FB0">
          <w:t xml:space="preserve">of the </w:t>
        </w:r>
      </w:ins>
      <w:r w:rsidR="00991EA4" w:rsidRPr="0093470A">
        <w:t>rectum</w:t>
      </w:r>
      <w:ins w:id="26" w:author="Justin Wheeler" w:date="2018-12-11T13:44:00Z">
        <w:r w:rsidR="00F9603A">
          <w:t xml:space="preserve">. The catheter </w:t>
        </w:r>
      </w:ins>
      <w:del w:id="27" w:author="Justin Wheeler" w:date="2018-12-11T13:44:00Z">
        <w:r w:rsidR="00991EA4" w:rsidRPr="0093470A" w:rsidDel="00F9603A">
          <w:delText>, and</w:delText>
        </w:r>
      </w:del>
      <w:ins w:id="28" w:author="Justin Wheeler" w:date="2018-12-11T13:35:00Z">
        <w:r w:rsidR="00D94FB0">
          <w:t>will be</w:t>
        </w:r>
      </w:ins>
      <w:r w:rsidR="00991EA4" w:rsidRPr="0093470A">
        <w:t xml:space="preserve"> secured in place with tape near your child’s rectum and inner thigh.</w:t>
      </w:r>
    </w:p>
    <w:p w14:paraId="387E4321" w14:textId="77777777" w:rsidR="00991EA4" w:rsidRPr="0093470A" w:rsidRDefault="00BF3487" w:rsidP="00532A6D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 xml:space="preserve">As your child </w:t>
      </w:r>
      <w:r w:rsidR="00FA0FA3" w:rsidRPr="0093470A">
        <w:t xml:space="preserve">fully </w:t>
      </w:r>
      <w:r w:rsidRPr="0093470A">
        <w:t>awakes from anesthesia it is important to</w:t>
      </w:r>
      <w:r w:rsidR="00991EA4" w:rsidRPr="0093470A">
        <w:t xml:space="preserve"> assist your child in not pulling out the catheter</w:t>
      </w:r>
    </w:p>
    <w:p w14:paraId="5EE226B9" w14:textId="77777777" w:rsidR="00532A6D" w:rsidRPr="0093470A" w:rsidRDefault="00BF3487" w:rsidP="00532A6D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 xml:space="preserve"> </w:t>
      </w:r>
      <w:r w:rsidR="00991EA4" w:rsidRPr="0093470A">
        <w:t>Following the procedure</w:t>
      </w:r>
      <w:ins w:id="29" w:author="Justin Wheeler" w:date="2018-12-11T13:36:00Z">
        <w:r w:rsidR="00D94FB0">
          <w:t>,</w:t>
        </w:r>
      </w:ins>
      <w:r w:rsidR="00991EA4" w:rsidRPr="0093470A">
        <w:t xml:space="preserve"> your child will </w:t>
      </w:r>
      <w:r w:rsidR="00991EA4" w:rsidRPr="0093470A">
        <w:rPr>
          <w:b/>
        </w:rPr>
        <w:t xml:space="preserve">not be able to </w:t>
      </w:r>
      <w:del w:id="30" w:author="Justin Wheeler" w:date="2018-12-11T13:36:00Z">
        <w:r w:rsidR="00991EA4" w:rsidRPr="0093470A" w:rsidDel="00D94FB0">
          <w:rPr>
            <w:b/>
          </w:rPr>
          <w:delText xml:space="preserve">have </w:delText>
        </w:r>
      </w:del>
      <w:ins w:id="31" w:author="Justin Wheeler" w:date="2018-12-11T13:37:00Z">
        <w:r w:rsidR="00D94FB0">
          <w:rPr>
            <w:b/>
          </w:rPr>
          <w:t xml:space="preserve">have </w:t>
        </w:r>
      </w:ins>
      <w:r w:rsidR="00991EA4" w:rsidRPr="0093470A">
        <w:rPr>
          <w:b/>
        </w:rPr>
        <w:t xml:space="preserve">anything by mouth </w:t>
      </w:r>
      <w:r w:rsidR="00991EA4" w:rsidRPr="0093470A">
        <w:t>as this can alter the study. IV fluids will keep your child hydrated</w:t>
      </w:r>
    </w:p>
    <w:p w14:paraId="24F469F7" w14:textId="77777777" w:rsidR="00991EA4" w:rsidRPr="0093470A" w:rsidRDefault="00991EA4" w:rsidP="00532A6D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 xml:space="preserve">Your child will need to </w:t>
      </w:r>
      <w:r w:rsidRPr="00A52D2C">
        <w:rPr>
          <w:b/>
        </w:rPr>
        <w:t>remain in bed</w:t>
      </w:r>
      <w:r w:rsidRPr="0093470A">
        <w:t xml:space="preserve"> for the remainder of that day and until the study is completed the following day</w:t>
      </w:r>
    </w:p>
    <w:p w14:paraId="4F91EBA4" w14:textId="77777777" w:rsidR="00991EA4" w:rsidRPr="0093470A" w:rsidRDefault="00991EA4" w:rsidP="00532A6D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>Your child must use a bedpan, urinal or diaper instead of going to the restroom</w:t>
      </w:r>
    </w:p>
    <w:p w14:paraId="2C09D449" w14:textId="77777777" w:rsidR="00991EA4" w:rsidRPr="0093470A" w:rsidRDefault="00991EA4" w:rsidP="00532A6D">
      <w:pPr>
        <w:pStyle w:val="ListParagraph"/>
        <w:numPr>
          <w:ilvl w:val="0"/>
          <w:numId w:val="3"/>
        </w:numPr>
        <w:rPr>
          <w:u w:val="single"/>
        </w:rPr>
      </w:pPr>
      <w:r w:rsidRPr="0093470A">
        <w:t>For the remainder of the evening, you</w:t>
      </w:r>
      <w:r w:rsidR="00A52D2C">
        <w:t>r</w:t>
      </w:r>
      <w:r w:rsidRPr="0093470A">
        <w:t xml:space="preserve"> child will be free to do any activities that they can do in bed. The actual study will begin the next morning at approximately 8</w:t>
      </w:r>
      <w:ins w:id="32" w:author="Justin Wheeler" w:date="2018-12-11T13:37:00Z">
        <w:r w:rsidR="00D94FB0">
          <w:t xml:space="preserve"> </w:t>
        </w:r>
      </w:ins>
      <w:del w:id="33" w:author="Justin Wheeler" w:date="2018-12-11T13:37:00Z">
        <w:r w:rsidRPr="0093470A" w:rsidDel="00D94FB0">
          <w:delText>a</w:delText>
        </w:r>
      </w:del>
      <w:ins w:id="34" w:author="Justin Wheeler" w:date="2018-12-11T13:37:00Z">
        <w:r w:rsidR="00D94FB0">
          <w:t>A</w:t>
        </w:r>
      </w:ins>
      <w:r w:rsidRPr="0093470A">
        <w:t>.</w:t>
      </w:r>
      <w:del w:id="35" w:author="Justin Wheeler" w:date="2018-12-11T13:37:00Z">
        <w:r w:rsidRPr="0093470A" w:rsidDel="00D94FB0">
          <w:delText>m</w:delText>
        </w:r>
      </w:del>
      <w:ins w:id="36" w:author="Justin Wheeler" w:date="2018-12-11T13:37:00Z">
        <w:r w:rsidR="00D94FB0">
          <w:t>M</w:t>
        </w:r>
      </w:ins>
      <w:r w:rsidRPr="0093470A">
        <w:t>.</w:t>
      </w:r>
    </w:p>
    <w:p w14:paraId="1021C8F8" w14:textId="77777777" w:rsidR="00A04C91" w:rsidRPr="0093470A" w:rsidRDefault="00A04C91" w:rsidP="00A04C91">
      <w:pPr>
        <w:rPr>
          <w:u w:val="single"/>
        </w:rPr>
      </w:pPr>
      <w:r w:rsidRPr="0093470A">
        <w:rPr>
          <w:u w:val="single"/>
        </w:rPr>
        <w:t>Day of the Study (Thursday)</w:t>
      </w:r>
    </w:p>
    <w:p w14:paraId="7B277A67" w14:textId="77777777" w:rsidR="007262B4" w:rsidRPr="0093470A" w:rsidRDefault="007262B4" w:rsidP="00991EA4">
      <w:pPr>
        <w:pStyle w:val="ListParagraph"/>
        <w:numPr>
          <w:ilvl w:val="0"/>
          <w:numId w:val="4"/>
        </w:numPr>
        <w:rPr>
          <w:u w:val="single"/>
        </w:rPr>
      </w:pPr>
      <w:r w:rsidRPr="0093470A">
        <w:t>The catheter will be connected to a portable computer for approximately 6 hours</w:t>
      </w:r>
    </w:p>
    <w:p w14:paraId="348FB6FB" w14:textId="77777777" w:rsidR="007262B4" w:rsidRPr="00A52D2C" w:rsidRDefault="007262B4" w:rsidP="00991EA4">
      <w:pPr>
        <w:pStyle w:val="ListParagraph"/>
        <w:numPr>
          <w:ilvl w:val="0"/>
          <w:numId w:val="4"/>
        </w:numPr>
        <w:rPr>
          <w:u w:val="single"/>
        </w:rPr>
      </w:pPr>
      <w:r w:rsidRPr="0093470A">
        <w:t xml:space="preserve">At </w:t>
      </w:r>
      <w:r w:rsidR="00A52D2C">
        <w:t>a specific time</w:t>
      </w:r>
      <w:r w:rsidRPr="0093470A">
        <w:t xml:space="preserve"> during the study</w:t>
      </w:r>
      <w:r w:rsidR="00A52D2C">
        <w:t>,</w:t>
      </w:r>
      <w:r w:rsidRPr="0093470A">
        <w:t xml:space="preserve"> your child </w:t>
      </w:r>
      <w:r w:rsidR="00A52D2C">
        <w:t xml:space="preserve">will be </w:t>
      </w:r>
      <w:r w:rsidRPr="0093470A">
        <w:t>given a meal and medications as part of the study. However, do not allow your child to eat or drink until instructed to do so by the manometry nurse</w:t>
      </w:r>
    </w:p>
    <w:p w14:paraId="086B94E0" w14:textId="77777777" w:rsidR="00A52D2C" w:rsidRPr="0093470A" w:rsidRDefault="00A52D2C" w:rsidP="00991EA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Once the study is complete, the catheter is removed. </w:t>
      </w:r>
    </w:p>
    <w:p w14:paraId="223B191D" w14:textId="77777777" w:rsidR="008F0463" w:rsidRPr="00A52D2C" w:rsidRDefault="00ED7CA7" w:rsidP="00A52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8F0463">
        <w:rPr>
          <w:b/>
          <w:sz w:val="36"/>
          <w:szCs w:val="36"/>
        </w:rPr>
        <w:lastRenderedPageBreak/>
        <w:t>Parent’s Frequently Asked Questions</w:t>
      </w:r>
    </w:p>
    <w:p w14:paraId="503F28CE" w14:textId="77777777" w:rsidR="008F0463" w:rsidRPr="008F0463" w:rsidRDefault="008F0463" w:rsidP="008F0463">
      <w:pPr>
        <w:rPr>
          <w:b/>
          <w:i/>
          <w:sz w:val="28"/>
          <w:szCs w:val="28"/>
        </w:rPr>
      </w:pPr>
      <w:r w:rsidRPr="008F0463">
        <w:rPr>
          <w:b/>
          <w:i/>
          <w:sz w:val="28"/>
          <w:szCs w:val="28"/>
        </w:rPr>
        <w:t>What is Colonic Manometry?</w:t>
      </w:r>
    </w:p>
    <w:p w14:paraId="220D3450" w14:textId="77777777" w:rsidR="008F0463" w:rsidDel="00F9603A" w:rsidRDefault="008F0463" w:rsidP="00AB372E">
      <w:pPr>
        <w:rPr>
          <w:del w:id="37" w:author="Justin Wheeler" w:date="2018-12-11T13:40:00Z"/>
        </w:rPr>
      </w:pPr>
      <w:r>
        <w:t>Colonic manometry measures the pressure or contractions in the large intestine</w:t>
      </w:r>
    </w:p>
    <w:p w14:paraId="6F9CB3DB" w14:textId="77777777" w:rsidR="00F9603A" w:rsidRPr="00684B6C" w:rsidRDefault="00F9603A" w:rsidP="00AB372E">
      <w:pPr>
        <w:pStyle w:val="ListParagraph"/>
        <w:numPr>
          <w:ilvl w:val="0"/>
          <w:numId w:val="6"/>
        </w:numPr>
        <w:rPr>
          <w:ins w:id="38" w:author="Justin Wheeler" w:date="2018-12-11T13:42:00Z"/>
        </w:rPr>
      </w:pPr>
    </w:p>
    <w:p w14:paraId="69ACCDBF" w14:textId="77777777" w:rsidR="008F0463" w:rsidRPr="00F9603A" w:rsidRDefault="008F0463" w:rsidP="00AB372E">
      <w:pPr>
        <w:rPr>
          <w:b/>
          <w:i/>
          <w:sz w:val="28"/>
          <w:szCs w:val="28"/>
        </w:rPr>
      </w:pPr>
      <w:r w:rsidRPr="00F9603A">
        <w:rPr>
          <w:b/>
          <w:i/>
          <w:sz w:val="28"/>
          <w:szCs w:val="28"/>
        </w:rPr>
        <w:t>How is the manometry catheter</w:t>
      </w:r>
      <w:ins w:id="39" w:author="Justin Wheeler" w:date="2018-12-11T13:39:00Z">
        <w:r w:rsidR="00D94FB0" w:rsidRPr="00F9603A">
          <w:rPr>
            <w:b/>
            <w:i/>
            <w:sz w:val="28"/>
            <w:szCs w:val="28"/>
          </w:rPr>
          <w:t xml:space="preserve"> (tube)</w:t>
        </w:r>
      </w:ins>
      <w:r w:rsidRPr="00F9603A">
        <w:rPr>
          <w:b/>
          <w:i/>
          <w:sz w:val="28"/>
          <w:szCs w:val="28"/>
        </w:rPr>
        <w:t xml:space="preserve"> placed?</w:t>
      </w:r>
    </w:p>
    <w:p w14:paraId="255DF586" w14:textId="77777777" w:rsidR="008F0463" w:rsidRPr="00684B6C" w:rsidRDefault="00F4729B" w:rsidP="008F0463">
      <w:pPr>
        <w:pStyle w:val="ListParagraph"/>
        <w:numPr>
          <w:ilvl w:val="0"/>
          <w:numId w:val="6"/>
        </w:numPr>
      </w:pPr>
      <w:r>
        <w:t>A device called a</w:t>
      </w:r>
      <w:r w:rsidR="008F0463">
        <w:t xml:space="preserve"> “manometry catheter” is placed in the large intestine through the rectum while your child is asleep</w:t>
      </w:r>
      <w:ins w:id="40" w:author="Justin Wheeler" w:date="2018-12-11T13:38:00Z">
        <w:r w:rsidR="00D94FB0">
          <w:t xml:space="preserve"> using a camera called a colonoscope</w:t>
        </w:r>
      </w:ins>
      <w:r w:rsidR="008F0463">
        <w:t xml:space="preserve"> </w:t>
      </w:r>
    </w:p>
    <w:p w14:paraId="20A0E70E" w14:textId="77777777" w:rsidR="008F0463" w:rsidRPr="008F0463" w:rsidRDefault="008F0463" w:rsidP="008F0463">
      <w:pPr>
        <w:rPr>
          <w:b/>
          <w:i/>
          <w:sz w:val="28"/>
          <w:szCs w:val="28"/>
        </w:rPr>
      </w:pPr>
      <w:r w:rsidRPr="008F0463">
        <w:rPr>
          <w:b/>
          <w:i/>
          <w:sz w:val="28"/>
          <w:szCs w:val="28"/>
        </w:rPr>
        <w:t>What is the purpose of Colonic Manometry?</w:t>
      </w:r>
    </w:p>
    <w:p w14:paraId="57CCC19A" w14:textId="77777777" w:rsidR="008F0463" w:rsidRPr="008F0463" w:rsidRDefault="008F0463" w:rsidP="008F0463">
      <w:pPr>
        <w:pStyle w:val="ListParagraph"/>
        <w:numPr>
          <w:ilvl w:val="0"/>
          <w:numId w:val="6"/>
        </w:numPr>
      </w:pPr>
      <w:del w:id="41" w:author="Justin Wheeler" w:date="2018-12-11T13:41:00Z">
        <w:r w:rsidDel="00F9603A">
          <w:delText xml:space="preserve">Is </w:delText>
        </w:r>
      </w:del>
      <w:ins w:id="42" w:author="Justin Wheeler" w:date="2018-12-11T13:41:00Z">
        <w:r w:rsidR="00F9603A">
          <w:t>T</w:t>
        </w:r>
      </w:ins>
      <w:del w:id="43" w:author="Justin Wheeler" w:date="2018-12-11T13:41:00Z">
        <w:r w:rsidDel="00F9603A">
          <w:delText>t</w:delText>
        </w:r>
      </w:del>
      <w:r>
        <w:t>o deter</w:t>
      </w:r>
      <w:bookmarkStart w:id="44" w:name="_GoBack"/>
      <w:bookmarkEnd w:id="44"/>
      <w:r>
        <w:t>mine how well your child’s large intestine is working. The large intestine is the final tube in the body where stool is formed, stored and then exits</w:t>
      </w:r>
    </w:p>
    <w:p w14:paraId="652C0FA7" w14:textId="77777777" w:rsidR="00991EA4" w:rsidRPr="008F0463" w:rsidRDefault="007262B4" w:rsidP="007262B4">
      <w:pPr>
        <w:rPr>
          <w:b/>
          <w:i/>
          <w:sz w:val="28"/>
          <w:szCs w:val="28"/>
        </w:rPr>
      </w:pPr>
      <w:r w:rsidRPr="008F0463">
        <w:rPr>
          <w:b/>
          <w:i/>
          <w:sz w:val="28"/>
          <w:szCs w:val="28"/>
        </w:rPr>
        <w:t>What will my child feel during the test</w:t>
      </w:r>
      <w:r w:rsidR="00644527" w:rsidRPr="008F0463">
        <w:rPr>
          <w:b/>
          <w:i/>
          <w:sz w:val="28"/>
          <w:szCs w:val="28"/>
        </w:rPr>
        <w:t>?</w:t>
      </w:r>
      <w:r w:rsidRPr="008F0463">
        <w:rPr>
          <w:b/>
          <w:i/>
          <w:sz w:val="28"/>
          <w:szCs w:val="28"/>
        </w:rPr>
        <w:t xml:space="preserve"> </w:t>
      </w:r>
    </w:p>
    <w:p w14:paraId="66616A48" w14:textId="77777777" w:rsidR="00644527" w:rsidRPr="00F3502F" w:rsidRDefault="00644527" w:rsidP="00644527">
      <w:pPr>
        <w:pStyle w:val="ListParagraph"/>
        <w:numPr>
          <w:ilvl w:val="0"/>
          <w:numId w:val="5"/>
        </w:numPr>
        <w:rPr>
          <w:u w:val="single"/>
        </w:rPr>
      </w:pPr>
      <w:r w:rsidRPr="00F3502F">
        <w:t xml:space="preserve">This test does not cause pain. However, a medication called Bisacodyl may cause belly cramping. </w:t>
      </w:r>
    </w:p>
    <w:p w14:paraId="42374C95" w14:textId="77777777" w:rsidR="00644527" w:rsidRPr="00F3502F" w:rsidRDefault="00644527" w:rsidP="00644527">
      <w:pPr>
        <w:pStyle w:val="ListParagraph"/>
        <w:numPr>
          <w:ilvl w:val="0"/>
          <w:numId w:val="5"/>
        </w:numPr>
        <w:rPr>
          <w:u w:val="single"/>
        </w:rPr>
      </w:pPr>
      <w:r w:rsidRPr="00F3502F">
        <w:t>Sometimes a small amount of water may leak from your child’s bottom during the test</w:t>
      </w:r>
    </w:p>
    <w:p w14:paraId="5E81D6B4" w14:textId="77777777" w:rsidR="00644527" w:rsidRPr="00F3502F" w:rsidRDefault="00644527" w:rsidP="00644527">
      <w:pPr>
        <w:pStyle w:val="ListParagraph"/>
        <w:numPr>
          <w:ilvl w:val="0"/>
          <w:numId w:val="5"/>
        </w:numPr>
        <w:rPr>
          <w:u w:val="single"/>
        </w:rPr>
      </w:pPr>
      <w:r w:rsidRPr="00F3502F">
        <w:t>After the study is complete, we remove the tape holding the catheter in place. Tape removal may be uncomfortable</w:t>
      </w:r>
    </w:p>
    <w:p w14:paraId="3616AAC8" w14:textId="77777777" w:rsidR="00644527" w:rsidRPr="00F3502F" w:rsidRDefault="00644527" w:rsidP="00644527">
      <w:pPr>
        <w:pStyle w:val="ListParagraph"/>
        <w:numPr>
          <w:ilvl w:val="0"/>
          <w:numId w:val="5"/>
        </w:numPr>
        <w:rPr>
          <w:u w:val="single"/>
        </w:rPr>
      </w:pPr>
      <w:r w:rsidRPr="00F3502F">
        <w:t>Removal of catheter is not painful</w:t>
      </w:r>
    </w:p>
    <w:p w14:paraId="1EA28A02" w14:textId="77777777" w:rsidR="008F0463" w:rsidRDefault="008F0463" w:rsidP="008F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Why can’t we do the study</w:t>
      </w:r>
      <w:r w:rsidR="00F4729B">
        <w:rPr>
          <w:b/>
          <w:i/>
          <w:sz w:val="28"/>
          <w:szCs w:val="28"/>
        </w:rPr>
        <w:t xml:space="preserve"> on</w:t>
      </w:r>
      <w:r>
        <w:rPr>
          <w:b/>
          <w:i/>
          <w:sz w:val="28"/>
          <w:szCs w:val="28"/>
        </w:rPr>
        <w:t xml:space="preserve"> the same day</w:t>
      </w:r>
      <w:ins w:id="45" w:author="Justin Wheeler" w:date="2018-12-11T13:42:00Z">
        <w:r w:rsidR="00F9603A">
          <w:rPr>
            <w:b/>
            <w:i/>
            <w:sz w:val="28"/>
            <w:szCs w:val="28"/>
          </w:rPr>
          <w:t xml:space="preserve"> </w:t>
        </w:r>
      </w:ins>
      <w:del w:id="46" w:author="Justin Wheeler" w:date="2018-12-11T13:41:00Z">
        <w:r w:rsidR="00C94314" w:rsidDel="00F9603A">
          <w:rPr>
            <w:b/>
            <w:i/>
            <w:sz w:val="28"/>
            <w:szCs w:val="28"/>
          </w:rPr>
          <w:delText xml:space="preserve"> that</w:delText>
        </w:r>
        <w:r w:rsidDel="00F9603A">
          <w:rPr>
            <w:b/>
            <w:i/>
            <w:sz w:val="28"/>
            <w:szCs w:val="28"/>
          </w:rPr>
          <w:delText xml:space="preserve"> </w:delText>
        </w:r>
      </w:del>
      <w:r>
        <w:rPr>
          <w:b/>
          <w:i/>
          <w:sz w:val="28"/>
          <w:szCs w:val="28"/>
        </w:rPr>
        <w:t xml:space="preserve">the </w:t>
      </w:r>
      <w:r w:rsidR="00C94314">
        <w:rPr>
          <w:b/>
          <w:i/>
          <w:sz w:val="28"/>
          <w:szCs w:val="28"/>
        </w:rPr>
        <w:t xml:space="preserve">manometry </w:t>
      </w:r>
      <w:r>
        <w:rPr>
          <w:b/>
          <w:i/>
          <w:sz w:val="28"/>
          <w:szCs w:val="28"/>
        </w:rPr>
        <w:t>catheter is placed?</w:t>
      </w:r>
    </w:p>
    <w:p w14:paraId="5C952FEA" w14:textId="77777777" w:rsidR="008F0463" w:rsidRDefault="008F0463" w:rsidP="008F0463">
      <w:pPr>
        <w:pStyle w:val="ListParagraph"/>
        <w:numPr>
          <w:ilvl w:val="0"/>
          <w:numId w:val="8"/>
        </w:numPr>
        <w:rPr>
          <w:ins w:id="47" w:author="Justin Wheeler" w:date="2018-12-11T13:43:00Z"/>
        </w:rPr>
      </w:pPr>
      <w:r>
        <w:t xml:space="preserve">We </w:t>
      </w:r>
      <w:del w:id="48" w:author="Justin Wheeler" w:date="2018-12-11T13:42:00Z">
        <w:r w:rsidDel="00F9603A">
          <w:delText>place t</w:delText>
        </w:r>
        <w:r w:rsidR="00C94314" w:rsidDel="00F9603A">
          <w:delText xml:space="preserve">he manometry catheter, then </w:delText>
        </w:r>
      </w:del>
      <w:r w:rsidR="00C94314">
        <w:t>conduct the</w:t>
      </w:r>
      <w:r>
        <w:t xml:space="preserve"> colonic manometry study </w:t>
      </w:r>
      <w:del w:id="49" w:author="Justin Wheeler" w:date="2018-12-11T13:42:00Z">
        <w:r w:rsidDel="00F9603A">
          <w:delText xml:space="preserve">the next </w:delText>
        </w:r>
      </w:del>
      <w:ins w:id="50" w:author="Justin Wheeler" w:date="2018-12-11T13:42:00Z">
        <w:r w:rsidR="00F9603A">
          <w:t xml:space="preserve">the </w:t>
        </w:r>
      </w:ins>
      <w:r>
        <w:t xml:space="preserve">day </w:t>
      </w:r>
      <w:ins w:id="51" w:author="Justin Wheeler" w:date="2018-12-11T13:42:00Z">
        <w:r w:rsidR="00F9603A">
          <w:t xml:space="preserve">after it is placed to allow </w:t>
        </w:r>
      </w:ins>
      <w:del w:id="52" w:author="Justin Wheeler" w:date="2018-12-11T13:42:00Z">
        <w:r w:rsidDel="00F9603A">
          <w:delText xml:space="preserve">because the </w:delText>
        </w:r>
      </w:del>
      <w:r>
        <w:t xml:space="preserve">anesthesia </w:t>
      </w:r>
      <w:del w:id="53" w:author="Justin Wheeler" w:date="2018-12-11T13:42:00Z">
        <w:r w:rsidDel="00F9603A">
          <w:delText xml:space="preserve">needs </w:delText>
        </w:r>
      </w:del>
      <w:r>
        <w:t xml:space="preserve">to be out of the system prior to beginning the study. Anesthesia is used to help your child sleep during the procedure. Anesthesia can </w:t>
      </w:r>
      <w:del w:id="54" w:author="Justin Wheeler" w:date="2018-12-11T13:43:00Z">
        <w:r w:rsidDel="00F9603A">
          <w:delText xml:space="preserve">affect </w:delText>
        </w:r>
      </w:del>
      <w:ins w:id="55" w:author="Justin Wheeler" w:date="2018-12-11T13:43:00Z">
        <w:r w:rsidR="00F9603A">
          <w:t xml:space="preserve">alter </w:t>
        </w:r>
      </w:ins>
      <w:r>
        <w:t>the results of the study</w:t>
      </w:r>
    </w:p>
    <w:p w14:paraId="625BFEE5" w14:textId="77777777" w:rsidR="00F9603A" w:rsidRDefault="00F9603A">
      <w:pPr>
        <w:pStyle w:val="ListParagraph"/>
        <w:pPrChange w:id="56" w:author="Justin Wheeler" w:date="2018-12-11T13:43:00Z">
          <w:pPr>
            <w:pStyle w:val="ListParagraph"/>
            <w:numPr>
              <w:numId w:val="8"/>
            </w:numPr>
            <w:ind w:hanging="360"/>
          </w:pPr>
        </w:pPrChange>
      </w:pPr>
    </w:p>
    <w:p w14:paraId="7E4E7DB1" w14:textId="77777777" w:rsidR="00F3502F" w:rsidRDefault="00F3502F" w:rsidP="00F3502F">
      <w:pPr>
        <w:pStyle w:val="ListParagraph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Can my child have a sucker, hard candy or a swab after the catheter is placed?</w:t>
      </w:r>
    </w:p>
    <w:p w14:paraId="2438DBB9" w14:textId="77777777" w:rsidR="00F3502F" w:rsidRPr="00F3502F" w:rsidRDefault="00F3502F" w:rsidP="00F3502F">
      <w:pPr>
        <w:pStyle w:val="ListParagraph"/>
        <w:numPr>
          <w:ilvl w:val="0"/>
          <w:numId w:val="8"/>
        </w:numPr>
      </w:pPr>
      <w:r>
        <w:t>No, this can cause activity in the large intestine which may affect the study</w:t>
      </w:r>
    </w:p>
    <w:p w14:paraId="34521BC1" w14:textId="77777777" w:rsidR="008F0463" w:rsidRDefault="008F0463" w:rsidP="008F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What if my child is on TPN (Total </w:t>
      </w:r>
      <w:del w:id="57" w:author="Justin Wheeler" w:date="2018-12-11T13:43:00Z">
        <w:r w:rsidDel="00F9603A">
          <w:rPr>
            <w:b/>
            <w:i/>
            <w:sz w:val="28"/>
            <w:szCs w:val="28"/>
          </w:rPr>
          <w:delText>p</w:delText>
        </w:r>
      </w:del>
      <w:ins w:id="58" w:author="Justin Wheeler" w:date="2018-12-11T13:43:00Z">
        <w:r w:rsidR="00F9603A">
          <w:rPr>
            <w:b/>
            <w:i/>
            <w:sz w:val="28"/>
            <w:szCs w:val="28"/>
          </w:rPr>
          <w:t>P</w:t>
        </w:r>
      </w:ins>
      <w:r>
        <w:rPr>
          <w:b/>
          <w:i/>
          <w:sz w:val="28"/>
          <w:szCs w:val="28"/>
        </w:rPr>
        <w:t xml:space="preserve">arental </w:t>
      </w:r>
      <w:del w:id="59" w:author="Justin Wheeler" w:date="2018-12-11T13:43:00Z">
        <w:r w:rsidDel="00F9603A">
          <w:rPr>
            <w:b/>
            <w:i/>
            <w:sz w:val="28"/>
            <w:szCs w:val="28"/>
          </w:rPr>
          <w:delText>n</w:delText>
        </w:r>
      </w:del>
      <w:ins w:id="60" w:author="Justin Wheeler" w:date="2018-12-11T13:43:00Z">
        <w:r w:rsidR="00F9603A">
          <w:rPr>
            <w:b/>
            <w:i/>
            <w:sz w:val="28"/>
            <w:szCs w:val="28"/>
          </w:rPr>
          <w:t>N</w:t>
        </w:r>
      </w:ins>
      <w:r>
        <w:rPr>
          <w:b/>
          <w:i/>
          <w:sz w:val="28"/>
          <w:szCs w:val="28"/>
        </w:rPr>
        <w:t>utrition)?</w:t>
      </w:r>
    </w:p>
    <w:p w14:paraId="4CFF82E5" w14:textId="77777777" w:rsidR="008F0463" w:rsidRPr="008F0463" w:rsidRDefault="008F0463" w:rsidP="008F0463">
      <w:pPr>
        <w:pStyle w:val="ListParagraph"/>
        <w:numPr>
          <w:ilvl w:val="0"/>
          <w:numId w:val="8"/>
        </w:numPr>
      </w:pPr>
      <w:r>
        <w:t xml:space="preserve">Your child will not </w:t>
      </w:r>
      <w:del w:id="61" w:author="Justin Wheeler" w:date="2018-12-11T13:44:00Z">
        <w:r w:rsidDel="00F9603A">
          <w:delText xml:space="preserve">require </w:delText>
        </w:r>
      </w:del>
      <w:ins w:id="62" w:author="Justin Wheeler" w:date="2018-12-11T13:44:00Z">
        <w:r w:rsidR="00F9603A">
          <w:t xml:space="preserve">receive </w:t>
        </w:r>
      </w:ins>
      <w:r>
        <w:t>TPN while at the hospital. We will provide specific types of IV fluids that will keep your child’s sugar stable and keep them hydrated. TPN can be started once</w:t>
      </w:r>
      <w:r w:rsidR="00C94314">
        <w:t xml:space="preserve"> they are discharged from the hospital</w:t>
      </w:r>
      <w:r>
        <w:t xml:space="preserve"> </w:t>
      </w:r>
    </w:p>
    <w:p w14:paraId="014D657C" w14:textId="77777777" w:rsidR="008F0463" w:rsidRDefault="008F0463" w:rsidP="008F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When will I receive the results of the study?</w:t>
      </w:r>
    </w:p>
    <w:p w14:paraId="113AF4CE" w14:textId="77777777" w:rsidR="008F0463" w:rsidRDefault="0001069E" w:rsidP="008F0463">
      <w:pPr>
        <w:pStyle w:val="ListParagraph"/>
        <w:numPr>
          <w:ilvl w:val="0"/>
          <w:numId w:val="8"/>
        </w:numPr>
      </w:pPr>
      <w:r>
        <w:t>The Motility Doctor will call you with results in approximately 1-2 weeks</w:t>
      </w:r>
      <w:r w:rsidR="00C94314">
        <w:t xml:space="preserve"> following the study</w:t>
      </w:r>
      <w:r>
        <w:t xml:space="preserve"> and provide recommendations on how to further manage your child’s care</w:t>
      </w:r>
    </w:p>
    <w:p w14:paraId="1DCE4381" w14:textId="77777777" w:rsidR="0001069E" w:rsidRDefault="0001069E" w:rsidP="000106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Who do I call if I have any questions?</w:t>
      </w:r>
    </w:p>
    <w:p w14:paraId="0D00617A" w14:textId="77777777" w:rsidR="0001069E" w:rsidRPr="0001069E" w:rsidRDefault="0001069E" w:rsidP="0001069E">
      <w:pPr>
        <w:pStyle w:val="ListParagraph"/>
        <w:numPr>
          <w:ilvl w:val="0"/>
          <w:numId w:val="8"/>
        </w:numPr>
      </w:pPr>
      <w:r>
        <w:t xml:space="preserve">Please call the motility nurse at 801-662-1619, option 2, option 2 </w:t>
      </w:r>
    </w:p>
    <w:sectPr w:rsidR="0001069E" w:rsidRPr="00010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3469" w14:textId="77777777" w:rsidR="00BF3487" w:rsidRDefault="00BF3487" w:rsidP="00BF3487">
      <w:pPr>
        <w:spacing w:after="0" w:line="240" w:lineRule="auto"/>
      </w:pPr>
      <w:r>
        <w:separator/>
      </w:r>
    </w:p>
  </w:endnote>
  <w:endnote w:type="continuationSeparator" w:id="0">
    <w:p w14:paraId="2826C36D" w14:textId="77777777" w:rsidR="00BF3487" w:rsidRDefault="00BF3487" w:rsidP="00BF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3A87" w14:textId="77777777" w:rsidR="00543E7B" w:rsidRDefault="00543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9687" w14:textId="77777777" w:rsidR="00ED7CA7" w:rsidRDefault="00ED7CA7">
    <w:pPr>
      <w:pStyle w:val="Footer"/>
    </w:pPr>
    <w:r>
      <w:t xml:space="preserve">Patient Handout-Colonic Manometry </w:t>
    </w:r>
    <w:r>
      <w:ptab w:relativeTo="margin" w:alignment="center" w:leader="none"/>
    </w:r>
    <w:r>
      <w:ptab w:relativeTo="margin" w:alignment="right" w:leader="none"/>
    </w:r>
    <w:r>
      <w:t>Updated 12/</w:t>
    </w:r>
    <w:ins w:id="63" w:author="Justin Wheeler" w:date="2018-12-11T13:45:00Z">
      <w:r w:rsidR="00F9603A">
        <w:t>11</w:t>
      </w:r>
    </w:ins>
    <w:del w:id="64" w:author="Justin Wheeler" w:date="2018-12-11T13:45:00Z">
      <w:r w:rsidDel="00F9603A">
        <w:delText>5</w:delText>
      </w:r>
    </w:del>
    <w: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E483" w14:textId="77777777" w:rsidR="00543E7B" w:rsidRDefault="0054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CD93" w14:textId="77777777" w:rsidR="00BF3487" w:rsidRDefault="00BF3487" w:rsidP="00BF3487">
      <w:pPr>
        <w:spacing w:after="0" w:line="240" w:lineRule="auto"/>
      </w:pPr>
      <w:r>
        <w:separator/>
      </w:r>
    </w:p>
  </w:footnote>
  <w:footnote w:type="continuationSeparator" w:id="0">
    <w:p w14:paraId="4A1FF371" w14:textId="77777777" w:rsidR="00BF3487" w:rsidRDefault="00BF3487" w:rsidP="00BF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53FC" w14:textId="77777777" w:rsidR="00543E7B" w:rsidRDefault="00543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2534" w14:textId="77777777" w:rsidR="00543E7B" w:rsidRDefault="00543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E166" w14:textId="77777777" w:rsidR="00543E7B" w:rsidRDefault="0054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228"/>
    <w:multiLevelType w:val="hybridMultilevel"/>
    <w:tmpl w:val="E242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38B"/>
    <w:multiLevelType w:val="hybridMultilevel"/>
    <w:tmpl w:val="3E9C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110"/>
    <w:multiLevelType w:val="hybridMultilevel"/>
    <w:tmpl w:val="93F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526F"/>
    <w:multiLevelType w:val="hybridMultilevel"/>
    <w:tmpl w:val="76E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B58"/>
    <w:multiLevelType w:val="hybridMultilevel"/>
    <w:tmpl w:val="9B2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43A2C"/>
    <w:multiLevelType w:val="hybridMultilevel"/>
    <w:tmpl w:val="E3EE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C119C"/>
    <w:multiLevelType w:val="hybridMultilevel"/>
    <w:tmpl w:val="710E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A37"/>
    <w:multiLevelType w:val="hybridMultilevel"/>
    <w:tmpl w:val="6B0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in Wheeler">
    <w15:presenceInfo w15:providerId="AD" w15:userId="S-1-5-21-1599696121-1964574698-334091239-460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33"/>
    <w:rsid w:val="0001069E"/>
    <w:rsid w:val="00034433"/>
    <w:rsid w:val="000972CE"/>
    <w:rsid w:val="00106933"/>
    <w:rsid w:val="00181A61"/>
    <w:rsid w:val="003229DD"/>
    <w:rsid w:val="00532A6D"/>
    <w:rsid w:val="00543E7B"/>
    <w:rsid w:val="005E44EE"/>
    <w:rsid w:val="00644527"/>
    <w:rsid w:val="007262B4"/>
    <w:rsid w:val="007D18D9"/>
    <w:rsid w:val="00835BBC"/>
    <w:rsid w:val="00845DB4"/>
    <w:rsid w:val="008A1734"/>
    <w:rsid w:val="008F0463"/>
    <w:rsid w:val="00911109"/>
    <w:rsid w:val="0093470A"/>
    <w:rsid w:val="00944CDC"/>
    <w:rsid w:val="00991EA4"/>
    <w:rsid w:val="00A04C91"/>
    <w:rsid w:val="00A230EC"/>
    <w:rsid w:val="00A52D2C"/>
    <w:rsid w:val="00B0724F"/>
    <w:rsid w:val="00BF3487"/>
    <w:rsid w:val="00C94314"/>
    <w:rsid w:val="00D94FB0"/>
    <w:rsid w:val="00E005D5"/>
    <w:rsid w:val="00ED7CA7"/>
    <w:rsid w:val="00F3502F"/>
    <w:rsid w:val="00F4729B"/>
    <w:rsid w:val="00F9603A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12D4B"/>
  <w15:chartTrackingRefBased/>
  <w15:docId w15:val="{179A2AC1-C5E6-4775-9375-A4B437A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A7"/>
  </w:style>
  <w:style w:type="paragraph" w:styleId="Footer">
    <w:name w:val="footer"/>
    <w:basedOn w:val="Normal"/>
    <w:link w:val="FooterChar"/>
    <w:uiPriority w:val="99"/>
    <w:unhideWhenUsed/>
    <w:rsid w:val="00ED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A7"/>
  </w:style>
  <w:style w:type="paragraph" w:styleId="BalloonText">
    <w:name w:val="Balloon Text"/>
    <w:basedOn w:val="Normal"/>
    <w:link w:val="BalloonTextChar"/>
    <w:uiPriority w:val="99"/>
    <w:semiHidden/>
    <w:unhideWhenUsed/>
    <w:rsid w:val="00F3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Martinez</dc:creator>
  <cp:keywords/>
  <dc:description/>
  <cp:lastModifiedBy>Monica Martinez</cp:lastModifiedBy>
  <cp:revision>4</cp:revision>
  <cp:lastPrinted>2018-12-06T19:10:00Z</cp:lastPrinted>
  <dcterms:created xsi:type="dcterms:W3CDTF">2018-12-11T20:46:00Z</dcterms:created>
  <dcterms:modified xsi:type="dcterms:W3CDTF">2020-02-19T17:23:00Z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Monica.Martinez@imail.org</vt:lpwstr>
  </property>
  <property fmtid="{D5CDD505-2E9C-101B-9397-08002B2CF9AE}" pid="5" name="MSIP_Label_ba1a4512-8026-4a73-bfb7-8d52c1779a3a_SetDate">
    <vt:lpwstr>2018-12-05T18:43:13.0037299Z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